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B" w:rsidRPr="004D1FAB" w:rsidRDefault="004D1FAB" w:rsidP="004D1FAB">
      <w:pPr>
        <w:pBdr>
          <w:bottom w:val="single" w:sz="6" w:space="0" w:color="D6DDB9"/>
        </w:pBdr>
        <w:shd w:val="clear" w:color="auto" w:fill="F4F4F4"/>
        <w:spacing w:before="120" w:after="120" w:line="594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</w:rPr>
      </w:pPr>
      <w:r w:rsidRPr="004D1FA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</w:rPr>
        <w:t>Список детской художественной литературы о Великой Отечественной Войне для чтения детям дошкольного и младшего школьного возраста</w:t>
      </w:r>
      <w:r w:rsidRPr="004D1FA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</w:rPr>
        <w:br/>
      </w:r>
    </w:p>
    <w:p w:rsidR="004D1FAB" w:rsidRPr="004D1FAB" w:rsidRDefault="004D1FAB" w:rsidP="004D1FAB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7"/>
          <w:szCs w:val="27"/>
        </w:rPr>
      </w:pPr>
    </w:p>
    <w:p w:rsidR="004D1FAB" w:rsidRPr="004D1FAB" w:rsidRDefault="004D1FAB" w:rsidP="004D1FAB">
      <w:pPr>
        <w:spacing w:after="36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   </w:t>
      </w:r>
      <w:r>
        <w:rPr>
          <w:rFonts w:ascii="Georgia" w:eastAsia="Times New Roman" w:hAnsi="Georgia" w:cs="Arial"/>
          <w:noProof/>
          <w:color w:val="333333"/>
          <w:sz w:val="27"/>
          <w:szCs w:val="27"/>
        </w:rPr>
        <w:drawing>
          <wp:inline distT="0" distB="0" distL="0" distR="0">
            <wp:extent cx="4572000" cy="3048000"/>
            <wp:effectExtent l="19050" t="0" r="0" b="0"/>
            <wp:docPr id="2" name="Рисунок 2" descr="https://nsportal.ru/sites/default/files/styles/large/public/media/2020/04/28/deti_v_voennoy_forme.jpg?itok=wL2rZZ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20/04/28/deti_v_voennoy_forme.jpg?itok=wL2rZZJ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       В 202</w:t>
      </w:r>
      <w:r>
        <w:rPr>
          <w:rFonts w:ascii="Georgia" w:eastAsia="Times New Roman" w:hAnsi="Georgia" w:cs="Arial"/>
          <w:color w:val="333333"/>
          <w:sz w:val="27"/>
          <w:szCs w:val="27"/>
        </w:rPr>
        <w:t>2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году мы празднуем 7</w:t>
      </w:r>
      <w:r>
        <w:rPr>
          <w:rFonts w:ascii="Georgia" w:eastAsia="Times New Roman" w:hAnsi="Georgia" w:cs="Arial"/>
          <w:color w:val="333333"/>
          <w:sz w:val="27"/>
          <w:szCs w:val="27"/>
        </w:rPr>
        <w:t>7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-летие Великой Победы!  Время идет, но мы храним память о Великой Отечественной войне. Эта важная дата будет отмечена не только в средствах массовой информации, но и по всей стране: в детских садах, школах и вузах пройдут мероприятия, посвященные этому памятному дню. Совсем не важно, как это называть – патриотическим воспитанием, уроками истории или информацией для общего развития, но детям необходимо рассказывать о подвигах и славе предков, о страшной угрозе, нависшей над нашей страной, и о великой Победе.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  <w:t>Только рассказывать надо так, чтобы сами дети ни в коем случае не воспринимали это как “какое-то там воспитание” или скучные уроки, а заинтересовались, прочувствовали, поняли. Ведь становление русского боевого духа – неотъемлемая часть истории нашей страны, начиная с древнейших времен.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</w:r>
      <w:r w:rsidRPr="004D1FAB">
        <w:rPr>
          <w:rFonts w:ascii="var(--bs-font-sans-serif)" w:eastAsia="Times New Roman" w:hAnsi="var(--bs-font-sans-serif)" w:cs="Arial"/>
          <w:b/>
          <w:bCs/>
          <w:color w:val="333333"/>
          <w:sz w:val="27"/>
          <w:u w:val="single"/>
        </w:rPr>
        <w:t>При знакомстве детей старшего дошкольного возраста (5-7 лет) с темой войны перед родителями стоят три основные задачи: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</w:rPr>
        <w:t>1. Познакомить детей с праздником «День Победы». Рассказать о Великой Отечественной войне.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</w:rPr>
        <w:t xml:space="preserve">2. Продолжать знакомить с событиями Великой Отечественной войны </w:t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</w:rPr>
        <w:lastRenderedPageBreak/>
        <w:t>посредством художественного слова, рассматривая репродукции картин о войне, слушая песни военных лет.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</w:rPr>
        <w:t>3. Воспитывать уважение к памяти павших бойцов и старшему поколению.</w:t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  <w:szCs w:val="27"/>
        </w:rPr>
        <w:br/>
      </w:r>
      <w:r w:rsidRPr="004D1FAB">
        <w:rPr>
          <w:rFonts w:ascii="var(--bs-font-sans-serif)" w:eastAsia="Times New Roman" w:hAnsi="var(--bs-font-sans-serif)" w:cs="Arial"/>
          <w:b/>
          <w:bCs/>
          <w:i/>
          <w:iCs/>
          <w:color w:val="333333"/>
          <w:sz w:val="27"/>
        </w:rPr>
        <w:t>В достижении этих целей помогут классические художественные произведения, а также прекрасно иллюстрированные книги, основанные на документальных материалах.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      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676400" cy="2590800"/>
            <wp:effectExtent l="19050" t="0" r="0" b="0"/>
            <wp:docPr id="3" name="Рисунок 3" descr="http://img1.labirint.ru/books/329832/big.jpg">
              <a:hlinkClick xmlns:a="http://schemas.openxmlformats.org/drawingml/2006/main" r:id="rId6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abirint.ru/books/329832/big.jpg">
                      <a:hlinkClick r:id="rId6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Дмитрий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Пентегов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>: </w:t>
      </w:r>
      <w:hyperlink r:id="rId8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Паровоз «Овечка»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. Герой этой сказки – небольшой паровоз из серии “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Ов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</w:t>
      </w:r>
    </w:p>
    <w:p w:rsidR="004D1FAB" w:rsidRPr="004D1FAB" w:rsidRDefault="004D1FAB" w:rsidP="004D1FAB">
      <w:pPr>
        <w:spacing w:after="36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 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790700" cy="2562225"/>
            <wp:effectExtent l="19050" t="0" r="0" b="0"/>
            <wp:docPr id="4" name="Рисунок 4" descr="http://img1.labirint.ru/books42/416249/bi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abirint.ru/books42/416249/bi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«</w:t>
      </w:r>
      <w:hyperlink r:id="rId11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 xml:space="preserve">Сказка о Военной тайне, о </w:t>
        </w:r>
        <w:proofErr w:type="spellStart"/>
        <w:r w:rsidRPr="004D1FAB">
          <w:rPr>
            <w:rFonts w:ascii="Georgia" w:eastAsia="Times New Roman" w:hAnsi="Georgia" w:cs="Arial"/>
            <w:color w:val="743399"/>
            <w:sz w:val="27"/>
          </w:rPr>
          <w:t>Мальчише-Кибальчише</w:t>
        </w:r>
        <w:proofErr w:type="spellEnd"/>
        <w:r w:rsidRPr="004D1FAB">
          <w:rPr>
            <w:rFonts w:ascii="Georgia" w:eastAsia="Times New Roman" w:hAnsi="Georgia" w:cs="Arial"/>
            <w:color w:val="743399"/>
            <w:sz w:val="27"/>
          </w:rPr>
          <w:t xml:space="preserve"> и его твёрдом слове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» А.Гайдара. </w:t>
      </w:r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 xml:space="preserve">После ухода старших на войну 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>со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 xml:space="preserve"> внезапно напавшими на страну злобными «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>буржуинами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>» 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Мальчиш-Кибальчиш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возглавил сопротивление последней оставшейся силы, мальчишек — «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мальчишей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>». Им было нужно «только ночь простоять да день продержаться».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  <w:t>“</w:t>
      </w:r>
      <w:proofErr w:type="gram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Эй</w:t>
      </w:r>
      <w:proofErr w:type="gram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 же вы, </w:t>
      </w:r>
      <w:proofErr w:type="spell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мальчиши</w:t>
      </w:r>
      <w:proofErr w:type="spell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, </w:t>
      </w:r>
      <w:proofErr w:type="spell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мальчиши-малыши</w:t>
      </w:r>
      <w:proofErr w:type="spell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! Или нам, </w:t>
      </w:r>
      <w:proofErr w:type="spell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мальчишам</w:t>
      </w:r>
      <w:proofErr w:type="spell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, только в палки играть да в скакалки скакать? И отцы ушли, и братья ушли. Или нам, </w:t>
      </w:r>
      <w:proofErr w:type="spell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lastRenderedPageBreak/>
        <w:t>мальчишам</w:t>
      </w:r>
      <w:proofErr w:type="spell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, сидеть-дожидаться, чтобы </w:t>
      </w:r>
      <w:proofErr w:type="spellStart"/>
      <w:proofErr w:type="gram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буржуины</w:t>
      </w:r>
      <w:proofErr w:type="spellEnd"/>
      <w:proofErr w:type="gram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 xml:space="preserve"> пришли и забрали нас в своё проклятое </w:t>
      </w:r>
      <w:proofErr w:type="spellStart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буржуинство</w:t>
      </w:r>
      <w:proofErr w:type="spellEnd"/>
      <w:r w:rsidRPr="004D1FAB">
        <w:rPr>
          <w:rFonts w:ascii="Georgia" w:eastAsia="Times New Roman" w:hAnsi="Georgia" w:cs="Arial"/>
          <w:i/>
          <w:iCs/>
          <w:color w:val="333333"/>
          <w:sz w:val="27"/>
        </w:rPr>
        <w:t>?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“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733550" cy="2238375"/>
            <wp:effectExtent l="19050" t="0" r="0" b="0"/>
            <wp:docPr id="5" name="Рисунок 5" descr="http://static.ozone.ru/multimedia/books_covers/10046510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zone.ru/multimedia/books_covers/10046510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Солдатская сказка К.Паустовского “</w:t>
      </w:r>
      <w:hyperlink r:id="rId14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Похождения жука-носорога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“. 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подарил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наконец старого жука-носорога. Жук прошел вместе с отцом всю войну и вернулся в родные края. Удивительная история дружбы человека и жука!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05000" cy="2628900"/>
            <wp:effectExtent l="19050" t="0" r="0" b="0"/>
            <wp:docPr id="6" name="Рисунок 6" descr="http://static.ozone.ru/multimedia/books_covers/100164364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zone.ru/multimedia/books_covers/100164364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Еще один рассказ К.Паустовского – “</w:t>
      </w:r>
      <w:hyperlink r:id="rId17" w:history="1">
        <w:r w:rsidRPr="004D1FAB">
          <w:rPr>
            <w:rFonts w:ascii="Georgia" w:eastAsia="Times New Roman" w:hAnsi="Georgia" w:cs="Arial"/>
            <w:color w:val="743399"/>
            <w:sz w:val="27"/>
          </w:rPr>
          <w:t>Волшебное колечко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” – о жизни в деревне во время войны, о доброте девочки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Варюшки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и волшебном колечке.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Переиздание этих рассказов можно найти, например, в таком сборнике: </w:t>
      </w: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809625" cy="1238250"/>
            <wp:effectExtent l="19050" t="0" r="9525" b="0"/>
            <wp:docPr id="7" name="Рисунок 7" descr="http://img2.labirint.ru/books43/429104/small.jpg">
              <a:hlinkClick xmlns:a="http://schemas.openxmlformats.org/drawingml/2006/main" r:id="rId18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labirint.ru/books43/429104/small.jpg">
                      <a:hlinkClick r:id="rId18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676400" cy="2590800"/>
            <wp:effectExtent l="19050" t="0" r="0" b="0"/>
            <wp:docPr id="8" name="Рисунок 8" descr="http://img2.labirint.ru/books/300797/big.jpg">
              <a:hlinkClick xmlns:a="http://schemas.openxmlformats.org/drawingml/2006/main" r:id="rId20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labirint.ru/books/300797/big.jpg">
                      <a:hlinkClick r:id="rId20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В книгу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Нисона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Ходзы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“</w:t>
      </w:r>
      <w:hyperlink r:id="rId22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Дорога жизни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” вошли рассказы о легендарной Дороге жизни блокадного Ленинграда для детей старшего дошкольного и младшего школьного возраста. Документальное повествование дополняют уникальные фотографии и наглядные карты, а рассказы – волнительные карандашные рисунки художника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В.Бескаравайного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>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095500" cy="3238500"/>
            <wp:effectExtent l="19050" t="0" r="0" b="0"/>
            <wp:docPr id="9" name="Рисунок 9" descr="http://img1.labirint.ru/books/152478/big.jpg">
              <a:hlinkClick xmlns:a="http://schemas.openxmlformats.org/drawingml/2006/main" r:id="rId23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abirint.ru/books/152478/big.jpg">
                      <a:hlinkClick r:id="rId23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В книгу Анатолия Митяева “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П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fldChar w:fldCharType="begin"/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instrText xml:space="preserve"> HYPERLINK "http://www.labirint.ru/books/152478/?p=22848" \t "_blank" </w:instrTex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fldChar w:fldCharType="separate"/>
      </w:r>
      <w:r w:rsidRPr="004D1FAB">
        <w:rPr>
          <w:rFonts w:ascii="Georgia" w:eastAsia="Times New Roman" w:hAnsi="Georgia" w:cs="Arial"/>
          <w:color w:val="743399"/>
          <w:sz w:val="27"/>
        </w:rPr>
        <w:t>исьмо с фронта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fldChar w:fldCharType="end"/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”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Читатель вместе с героями переживаем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ее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выполнив, вчерашние мальчишки становятся героями. Издание проиллюстрировано множеством цветных репродукций. Подробно рассмотреть книгу можно </w:t>
      </w:r>
      <w:hyperlink r:id="rId25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здесь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1876425" cy="2876550"/>
            <wp:effectExtent l="19050" t="0" r="9525" b="0"/>
            <wp:docPr id="10" name="Рисунок 10" descr="http://static.ozone.ru/multimedia/books_covers/1004652863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zone.ru/multimedia/books_covers/1004652863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hyperlink r:id="rId28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Рассказы Юрия Яковлева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 —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br/>
        <w:t>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676400" cy="2590800"/>
            <wp:effectExtent l="19050" t="0" r="0" b="0"/>
            <wp:docPr id="11" name="Рисунок 11" descr="http://img1.labirint.ru/books/249478/big.jpg">
              <a:hlinkClick xmlns:a="http://schemas.openxmlformats.org/drawingml/2006/main" r:id="rId29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abirint.ru/books/249478/big.jpg">
                      <a:hlinkClick r:id="rId29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Повесть-сказка “</w:t>
      </w:r>
      <w:hyperlink r:id="rId31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Крайний случай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” замечательного детского писателя Ильи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Туричина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(1921-2001)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</w:t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lastRenderedPageBreak/>
        <w:t>матерью. А самого Ивана хранила от вражеских пуль чудотворная икона Пресвятой Богородицы.</w:t>
      </w:r>
    </w:p>
    <w:p w:rsidR="004D1FAB" w:rsidRPr="004D1FAB" w:rsidRDefault="004D1FAB" w:rsidP="004D1FAB">
      <w:pPr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676400" cy="2590800"/>
            <wp:effectExtent l="19050" t="0" r="0" b="0"/>
            <wp:docPr id="12" name="Рисунок 12" descr="http://img2.labirint.ru/books/65642/big.jpg">
              <a:hlinkClick xmlns:a="http://schemas.openxmlformats.org/drawingml/2006/main" r:id="rId32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2.labirint.ru/books/65642/big.jpg">
                      <a:hlinkClick r:id="rId32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AB" w:rsidRPr="004D1FAB" w:rsidRDefault="004D1FAB" w:rsidP="004D1FAB">
      <w:pPr>
        <w:spacing w:after="360" w:line="240" w:lineRule="auto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 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</w:rPr>
        <w:t>Семенцова Валентина Николаевна – автор книги “</w:t>
      </w:r>
      <w:hyperlink r:id="rId34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 xml:space="preserve">Лист фикуса. Рассказы </w:t>
        </w:r>
        <w:proofErr w:type="gramStart"/>
        <w:r w:rsidRPr="004D1FAB">
          <w:rPr>
            <w:rFonts w:ascii="Georgia" w:eastAsia="Times New Roman" w:hAnsi="Georgia" w:cs="Arial"/>
            <w:color w:val="743399"/>
            <w:sz w:val="27"/>
          </w:rPr>
          <w:t>о</w:t>
        </w:r>
        <w:proofErr w:type="gramEnd"/>
        <w:r w:rsidRPr="004D1FAB">
          <w:rPr>
            <w:rFonts w:ascii="Georgia" w:eastAsia="Times New Roman" w:hAnsi="Georgia" w:cs="Arial"/>
            <w:color w:val="743399"/>
            <w:sz w:val="27"/>
          </w:rPr>
          <w:t xml:space="preserve"> </w:t>
        </w:r>
        <w:proofErr w:type="gramStart"/>
        <w:r w:rsidRPr="004D1FAB">
          <w:rPr>
            <w:rFonts w:ascii="Georgia" w:eastAsia="Times New Roman" w:hAnsi="Georgia" w:cs="Arial"/>
            <w:color w:val="743399"/>
            <w:sz w:val="27"/>
          </w:rPr>
          <w:t>войн</w:t>
        </w:r>
        <w:proofErr w:type="gramEnd"/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е” – принадлежит к тому, уже не многочисленному поколению людей, которых называют “Детьми блокады”. В своих рассказах от лица пятилетней героини автор обращается к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сверстникамм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, </w:t>
      </w:r>
      <w:proofErr w:type="gram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живущим</w:t>
      </w:r>
      <w:proofErr w:type="gram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в XXI веке и повествует о военном детстве, о жизни маленькой девочки и ее мамы в </w:t>
      </w:r>
      <w:proofErr w:type="spellStart"/>
      <w:r w:rsidRPr="004D1FAB">
        <w:rPr>
          <w:rFonts w:ascii="Georgia" w:eastAsia="Times New Roman" w:hAnsi="Georgia" w:cs="Arial"/>
          <w:color w:val="333333"/>
          <w:sz w:val="27"/>
          <w:szCs w:val="27"/>
        </w:rPr>
        <w:t>болокадном</w:t>
      </w:r>
      <w:proofErr w:type="spellEnd"/>
      <w:r w:rsidRPr="004D1FAB">
        <w:rPr>
          <w:rFonts w:ascii="Georgia" w:eastAsia="Times New Roman" w:hAnsi="Georgia" w:cs="Arial"/>
          <w:color w:val="333333"/>
          <w:sz w:val="27"/>
          <w:szCs w:val="27"/>
        </w:rPr>
        <w:t xml:space="preserve"> Ленинграде.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05000" cy="2476500"/>
            <wp:effectExtent l="19050" t="0" r="0" b="0"/>
            <wp:docPr id="13" name="Рисунок 13" descr="http://static.ozone.ru/multimedia/books_covers/100217053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ozone.ru/multimedia/books_covers/100217053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Повесть “</w:t>
      </w:r>
      <w:hyperlink r:id="rId37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Вот как это было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”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4D1FAB" w:rsidRPr="004D1FAB" w:rsidRDefault="004D1FAB" w:rsidP="004D1FA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>
        <w:rPr>
          <w:rFonts w:ascii="Georgia" w:eastAsia="Times New Roman" w:hAnsi="Georgia" w:cs="Arial"/>
          <w:noProof/>
          <w:color w:val="743399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095500" cy="3238500"/>
            <wp:effectExtent l="19050" t="0" r="0" b="0"/>
            <wp:docPr id="14" name="Рисунок 14" descr="http://img1.labirint.ru/books42/414283/big.jpg">
              <a:hlinkClick xmlns:a="http://schemas.openxmlformats.org/drawingml/2006/main" r:id="rId38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abirint.ru/books42/414283/big.jpg">
                      <a:hlinkClick r:id="rId38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AB">
        <w:rPr>
          <w:rFonts w:ascii="Georgia" w:eastAsia="Times New Roman" w:hAnsi="Georgia" w:cs="Arial"/>
          <w:color w:val="333333"/>
          <w:sz w:val="27"/>
          <w:szCs w:val="27"/>
        </w:rPr>
        <w:t>“</w:t>
      </w:r>
      <w:hyperlink r:id="rId40" w:tgtFrame="_blank" w:history="1">
        <w:r w:rsidRPr="004D1FAB">
          <w:rPr>
            <w:rFonts w:ascii="Georgia" w:eastAsia="Times New Roman" w:hAnsi="Georgia" w:cs="Arial"/>
            <w:color w:val="743399"/>
            <w:sz w:val="27"/>
          </w:rPr>
          <w:t>Кукла</w:t>
        </w:r>
      </w:hyperlink>
      <w:r w:rsidRPr="004D1FAB">
        <w:rPr>
          <w:rFonts w:ascii="Georgia" w:eastAsia="Times New Roman" w:hAnsi="Georgia" w:cs="Arial"/>
          <w:color w:val="333333"/>
          <w:sz w:val="27"/>
          <w:szCs w:val="27"/>
        </w:rPr>
        <w:t>” – 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4D1FAB" w:rsidRPr="004D1FAB" w:rsidRDefault="004D1FAB" w:rsidP="004D1FAB">
      <w:pPr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7"/>
          <w:szCs w:val="27"/>
        </w:rPr>
      </w:pPr>
      <w:r w:rsidRPr="004D1FAB">
        <w:rPr>
          <w:rFonts w:ascii="Georgia" w:eastAsia="Times New Roman" w:hAnsi="Georgia" w:cs="Arial"/>
          <w:b/>
          <w:bCs/>
          <w:color w:val="A52A2A"/>
          <w:sz w:val="27"/>
          <w:u w:val="single"/>
        </w:rPr>
        <w:t> Список книг для чтения о Великой Отечественной войне для детей дошкольного и младшего школьного возраста: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Воронкова Л. «Девочка из города» (История о девочке-сироте, оказавшейся в годы войны в чужом селе и нашедшей новую семью и дом.)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Кассиль Л. « Улица младшего сына» (Повесть, посвященная трагической судьбе Володи Дубинина, юного партизана — героя Великой Отечественной войны.)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Катаев В. «Сын полка» (Повесть о мальчике-сироте Ване Солнцеве, попавшем в военную часть </w:t>
      </w:r>
      <w:proofErr w:type="gramStart"/>
      <w:r w:rsidRPr="004D1FAB">
        <w:rPr>
          <w:rFonts w:ascii="Georgia" w:eastAsia="Times New Roman" w:hAnsi="Georgia" w:cs="Arial"/>
          <w:color w:val="000000"/>
          <w:sz w:val="27"/>
        </w:rPr>
        <w:t>к</w:t>
      </w:r>
      <w:proofErr w:type="gramEnd"/>
      <w:r w:rsidRPr="004D1FAB">
        <w:rPr>
          <w:rFonts w:ascii="Georgia" w:eastAsia="Times New Roman" w:hAnsi="Georgia" w:cs="Arial"/>
          <w:color w:val="000000"/>
          <w:sz w:val="27"/>
        </w:rPr>
        <w:t xml:space="preserve"> разведчиками и ставшем сыном полка.)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Осеева В. А. «Васёк Трубачёв и его товарищи» (Произведение о судьбе мальчишки Васе Трубачёве и его друзьях, чье мирное детство оборвала война.)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Симонов К. «Сын артиллериста» (Баллада о майоре Дееве и Лёньке, сыне его друга, основанная на реальных событиях.)</w:t>
      </w:r>
    </w:p>
    <w:p w:rsidR="004D1FAB" w:rsidRPr="004D1FAB" w:rsidRDefault="004D1FAB" w:rsidP="004D1FAB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Яковлев Ю. « Девочки с Васильевского острова»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4D1FAB" w:rsidRPr="004D1FAB" w:rsidRDefault="004D1FAB" w:rsidP="004D1FAB">
      <w:pPr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7"/>
          <w:szCs w:val="27"/>
        </w:rPr>
      </w:pPr>
      <w:r w:rsidRPr="004D1FAB">
        <w:rPr>
          <w:rFonts w:ascii="var(--bs-font-sans-serif)" w:eastAsia="Times New Roman" w:hAnsi="var(--bs-font-sans-serif)" w:cs="Arial"/>
          <w:b/>
          <w:bCs/>
          <w:color w:val="000000"/>
          <w:sz w:val="27"/>
        </w:rPr>
        <w:t>А так же: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Алексеев С. «Рассказы о Великой Отечественной войне»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Артюхова Н.  « Светлана»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Баруздин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С. « Шел по улице солдат»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Гайдар А. «Клятва Тимура», « Сказка о Военной Тайне, о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Мальчише-Кибальчише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и его твердом слове»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Голявкин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В. «Рисунок на асфальте»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Драгунский В.  «Арбузный переулок»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Кассиль Л. «Дорогие мои мальчишки», «Огнеопасный груз», «Твои защитники»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Маркуша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А. «Я — солдат, и ты — солдат»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Паустовский К. «Похождения жука-носорога»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Соколовский А. «Валерий Волков»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lastRenderedPageBreak/>
        <w:t>Суворина Е. « Витя Коробков»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Туричин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И.  «Крайний случай»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Яковлев Ю. «Как Серёжа на войну ходил»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Орлов Владимир «Брат мой в Армию идет».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«Сказка о громком барабане» изд-во «Детская литература», 1985 г.</w:t>
      </w:r>
    </w:p>
    <w:p w:rsidR="004D1FAB" w:rsidRPr="004D1FAB" w:rsidRDefault="004D1FAB" w:rsidP="004D1FAB">
      <w:pPr>
        <w:numPr>
          <w:ilvl w:val="0"/>
          <w:numId w:val="2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Георгиевская С. «Галина мама»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Митяев Анатолий «Почему Армия родная»</w:t>
      </w:r>
      <w:proofErr w:type="gramStart"/>
      <w:r w:rsidRPr="004D1FAB">
        <w:rPr>
          <w:rFonts w:ascii="Georgia" w:eastAsia="Times New Roman" w:hAnsi="Georgia" w:cs="Arial"/>
          <w:color w:val="000000"/>
          <w:sz w:val="27"/>
        </w:rPr>
        <w:t xml:space="preserve"> ,</w:t>
      </w:r>
      <w:proofErr w:type="gramEnd"/>
      <w:r w:rsidRPr="004D1FAB">
        <w:rPr>
          <w:rFonts w:ascii="Georgia" w:eastAsia="Times New Roman" w:hAnsi="Georgia" w:cs="Arial"/>
          <w:color w:val="000000"/>
          <w:sz w:val="27"/>
        </w:rPr>
        <w:t xml:space="preserve"> «Таежный подарок».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Чтение стихотворений: «Мать - Земля» Я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Абидов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>, «Навек запомни» М. Исаковский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Чтение стихотворений: «Братские могилы» В. Высоцкий, «Советский воин»,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Чтение рассказа «Отцовское поле» В.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Крупин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>,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Чтение стихотворений: «Победой кончилась война» Т. Трутнева,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Л. Кассиль "Твои защитники". Митяева А. «Дедушкин орден»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Ким Селихов, Юрий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Дерюгин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«На красной площади парад», 1980 г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Соболев Леонид «Батальон четверых»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Алексеев Сергей «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Орлович-воронович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>», «Шинель» Е. Благинина, 1975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Чтение произведений С. П. Алексеев «Брестская крепость».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Я.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Длуголенский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«Что могут солдаты»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О.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Высотской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«Мой брат уехал на границу»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Чтение рассказа А. Гайдара «Война и дети»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У.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Бражнина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«Шинель»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Черкашин «Кукла»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Л. Кассиль «Главное войско», 1987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Митяев Анатолий «Землянка»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Лавренев Б. «Большое сердце»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Зотов Борис «Судьба командарма Миронова», 1991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«Рассказы о войне» (К. Симонов, А. Толстой, М. Шолохов, Л. Кассиль, А. Митяев, В. Осеева)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Л. Кассиль «Памятник солдату», «Твои защитники»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С.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Баруздин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«Рассказы о войне»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С. Михалков «День Победы»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С. П. Алексеев «Брестская крепость».</w:t>
      </w:r>
    </w:p>
    <w:p w:rsidR="004D1FAB" w:rsidRPr="004D1FAB" w:rsidRDefault="004D1FAB" w:rsidP="004D1FAB">
      <w:pPr>
        <w:numPr>
          <w:ilvl w:val="0"/>
          <w:numId w:val="3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 xml:space="preserve">Я. </w:t>
      </w:r>
      <w:proofErr w:type="spellStart"/>
      <w:r w:rsidRPr="004D1FAB">
        <w:rPr>
          <w:rFonts w:ascii="Georgia" w:eastAsia="Times New Roman" w:hAnsi="Georgia" w:cs="Arial"/>
          <w:color w:val="000000"/>
          <w:sz w:val="27"/>
        </w:rPr>
        <w:t>Тайц</w:t>
      </w:r>
      <w:proofErr w:type="spellEnd"/>
      <w:r w:rsidRPr="004D1FAB">
        <w:rPr>
          <w:rFonts w:ascii="Georgia" w:eastAsia="Times New Roman" w:hAnsi="Georgia" w:cs="Arial"/>
          <w:color w:val="000000"/>
          <w:sz w:val="27"/>
        </w:rPr>
        <w:t xml:space="preserve"> «Цикл рассказов о войне».</w:t>
      </w:r>
    </w:p>
    <w:p w:rsidR="004D1FAB" w:rsidRPr="004D1FAB" w:rsidRDefault="004D1FAB" w:rsidP="004D1FAB">
      <w:pPr>
        <w:numPr>
          <w:ilvl w:val="0"/>
          <w:numId w:val="3"/>
        </w:numPr>
        <w:spacing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D1FAB">
        <w:rPr>
          <w:rFonts w:ascii="Georgia" w:eastAsia="Times New Roman" w:hAnsi="Georgia" w:cs="Arial"/>
          <w:color w:val="000000"/>
          <w:sz w:val="27"/>
        </w:rPr>
        <w:t>пересказ рассказа Л. Кассиля «Сестра»</w:t>
      </w:r>
    </w:p>
    <w:p w:rsidR="004D1FAB" w:rsidRPr="004D1FAB" w:rsidRDefault="004D1FAB" w:rsidP="004D1FAB">
      <w:pPr>
        <w:shd w:val="clear" w:color="auto" w:fill="F4F4F4"/>
        <w:spacing w:line="240" w:lineRule="auto"/>
        <w:textAlignment w:val="baseline"/>
        <w:rPr>
          <w:rFonts w:ascii="Georgia" w:eastAsia="Times New Roman" w:hAnsi="Georgia" w:cs="Arial"/>
          <w:color w:val="333333"/>
          <w:sz w:val="27"/>
          <w:szCs w:val="27"/>
        </w:rPr>
      </w:pPr>
      <w:r w:rsidRPr="004D1FAB">
        <w:rPr>
          <w:rFonts w:ascii="Georgia" w:eastAsia="Times New Roman" w:hAnsi="Georgia" w:cs="Arial"/>
          <w:color w:val="333333"/>
          <w:sz w:val="27"/>
          <w:szCs w:val="27"/>
          <w:bdr w:val="none" w:sz="0" w:space="0" w:color="auto" w:frame="1"/>
        </w:rPr>
        <w:t> Источник:</w:t>
      </w:r>
      <w:ins w:id="0" w:author="Unknown">
        <w:r w:rsidRPr="004D1FAB">
          <w:rPr>
            <w:rFonts w:ascii="Georgia" w:eastAsia="Times New Roman" w:hAnsi="Georgia" w:cs="Arial"/>
            <w:color w:val="333333"/>
            <w:sz w:val="27"/>
            <w:szCs w:val="27"/>
            <w:bdr w:val="none" w:sz="0" w:space="0" w:color="auto" w:frame="1"/>
          </w:rPr>
          <w:t> </w:t>
        </w:r>
        <w:r w:rsidRPr="004D1FAB">
          <w:rPr>
            <w:rFonts w:ascii="Georgia" w:eastAsia="Times New Roman" w:hAnsi="Georgia" w:cs="Arial"/>
            <w:color w:val="333333"/>
            <w:sz w:val="27"/>
            <w:szCs w:val="27"/>
            <w:bdr w:val="none" w:sz="0" w:space="0" w:color="auto" w:frame="1"/>
          </w:rPr>
          <w:fldChar w:fldCharType="begin"/>
        </w:r>
        <w:r w:rsidRPr="004D1FAB">
          <w:rPr>
            <w:rFonts w:ascii="Georgia" w:eastAsia="Times New Roman" w:hAnsi="Georgia" w:cs="Arial"/>
            <w:color w:val="333333"/>
            <w:sz w:val="27"/>
            <w:szCs w:val="27"/>
            <w:bdr w:val="none" w:sz="0" w:space="0" w:color="auto" w:frame="1"/>
          </w:rPr>
          <w:instrText xml:space="preserve"> HYPERLINK "http://maminaraduga.ru/knigi-o-vojne-dlya-doshkol-nikov/" </w:instrText>
        </w:r>
        <w:r w:rsidRPr="004D1FAB">
          <w:rPr>
            <w:rFonts w:ascii="Georgia" w:eastAsia="Times New Roman" w:hAnsi="Georgia" w:cs="Arial"/>
            <w:color w:val="333333"/>
            <w:sz w:val="27"/>
            <w:szCs w:val="27"/>
            <w:bdr w:val="none" w:sz="0" w:space="0" w:color="auto" w:frame="1"/>
          </w:rPr>
          <w:fldChar w:fldCharType="separate"/>
        </w:r>
        <w:r w:rsidRPr="004D1FAB">
          <w:rPr>
            <w:rFonts w:ascii="Georgia" w:eastAsia="Times New Roman" w:hAnsi="Georgia" w:cs="Arial"/>
            <w:color w:val="27638C"/>
            <w:sz w:val="27"/>
          </w:rPr>
          <w:t>http://maminaraduga.ru/knigi-o-vojne-dlya-doshkol-nikov/</w:t>
        </w:r>
        <w:r w:rsidRPr="004D1FAB">
          <w:rPr>
            <w:rFonts w:ascii="Georgia" w:eastAsia="Times New Roman" w:hAnsi="Georgia" w:cs="Arial"/>
            <w:color w:val="333333"/>
            <w:sz w:val="27"/>
            <w:szCs w:val="27"/>
            <w:bdr w:val="none" w:sz="0" w:space="0" w:color="auto" w:frame="1"/>
          </w:rPr>
          <w:fldChar w:fldCharType="end"/>
        </w:r>
      </w:ins>
    </w:p>
    <w:p w:rsidR="00687D4A" w:rsidRDefault="00687D4A"/>
    <w:sectPr w:rsidR="00687D4A" w:rsidSect="004D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A9"/>
    <w:multiLevelType w:val="multilevel"/>
    <w:tmpl w:val="BB7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14D9"/>
    <w:multiLevelType w:val="multilevel"/>
    <w:tmpl w:val="E344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63FC0"/>
    <w:multiLevelType w:val="multilevel"/>
    <w:tmpl w:val="AE8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FAB"/>
    <w:rsid w:val="004D1FAB"/>
    <w:rsid w:val="0068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1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1FAB"/>
    <w:rPr>
      <w:b/>
      <w:bCs/>
    </w:rPr>
  </w:style>
  <w:style w:type="character" w:styleId="a6">
    <w:name w:val="Emphasis"/>
    <w:basedOn w:val="a0"/>
    <w:uiPriority w:val="20"/>
    <w:qFormat/>
    <w:rsid w:val="004D1FAB"/>
    <w:rPr>
      <w:i/>
      <w:iCs/>
    </w:rPr>
  </w:style>
  <w:style w:type="paragraph" w:customStyle="1" w:styleId="c5">
    <w:name w:val="c5"/>
    <w:basedOn w:val="a"/>
    <w:rsid w:val="004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D1FAB"/>
  </w:style>
  <w:style w:type="character" w:customStyle="1" w:styleId="c0">
    <w:name w:val="c0"/>
    <w:basedOn w:val="a0"/>
    <w:rsid w:val="004D1FAB"/>
  </w:style>
  <w:style w:type="paragraph" w:styleId="a7">
    <w:name w:val="Balloon Text"/>
    <w:basedOn w:val="a"/>
    <w:link w:val="a8"/>
    <w:uiPriority w:val="99"/>
    <w:semiHidden/>
    <w:unhideWhenUsed/>
    <w:rsid w:val="004D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7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53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9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3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7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9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29832/?p=2284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abirint.ru/books/429104/?p=22848" TargetMode="External"/><Relationship Id="rId26" Type="http://schemas.openxmlformats.org/officeDocument/2006/relationships/hyperlink" Target="http://www.ozon.ru/context/detail/id/8378562/?partner=maminaraduga" TargetMode="Externa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www.labirint.ru/books/65642/?p=22848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ozon.ru/context/detail/id/8378655/?partner=maminaraduga" TargetMode="External"/><Relationship Id="rId17" Type="http://schemas.openxmlformats.org/officeDocument/2006/relationships/hyperlink" Target="http://www.ozon.ru/context/detail/id/5062387/?partner=maminaraduga" TargetMode="External"/><Relationship Id="rId25" Type="http://schemas.openxmlformats.org/officeDocument/2006/relationships/hyperlink" Target="http://maminaraduga.ru/pis-mo-s-fronta-rasskazy-o-velikoj-otechestvennoj-vojne-a-mityaev/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www.labirint.ru/books/414283/?p=2284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labirint.ru/books/300797/?p=22848" TargetMode="External"/><Relationship Id="rId29" Type="http://schemas.openxmlformats.org/officeDocument/2006/relationships/hyperlink" Target="http://www.labirint.ru/books/249478/?p=2284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329832/?p=22848" TargetMode="External"/><Relationship Id="rId11" Type="http://schemas.openxmlformats.org/officeDocument/2006/relationships/hyperlink" Target="http://www.labirint.ru/books/416249/?p=22848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labirint.ru/books/65642/?p=22848" TargetMode="External"/><Relationship Id="rId37" Type="http://schemas.openxmlformats.org/officeDocument/2006/relationships/hyperlink" Target="http://www.ozon.ru/context/detail/id/4841130/?partner=maminaraduga" TargetMode="External"/><Relationship Id="rId40" Type="http://schemas.openxmlformats.org/officeDocument/2006/relationships/hyperlink" Target="http://www.labirint.ru/books/414283/?p=228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zon.ru/context/detail/id/5062387/?partner=maminaraduga" TargetMode="External"/><Relationship Id="rId23" Type="http://schemas.openxmlformats.org/officeDocument/2006/relationships/hyperlink" Target="http://www.labirint.ru/books/152478/?p=22848" TargetMode="External"/><Relationship Id="rId28" Type="http://schemas.openxmlformats.org/officeDocument/2006/relationships/hyperlink" Target="http://www.ozon.ru/context/detail/id/8378562/?partner=maminaraduga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labirint.ru/books/249478/?p=22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416249/?p=22848" TargetMode="External"/><Relationship Id="rId14" Type="http://schemas.openxmlformats.org/officeDocument/2006/relationships/hyperlink" Target="http://www.ozon.ru/context/detail/id/8378655/?partner=maminaraduga" TargetMode="External"/><Relationship Id="rId22" Type="http://schemas.openxmlformats.org/officeDocument/2006/relationships/hyperlink" Target="http://www.labirint.ru/books/300797/?p=22848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ozon.ru/context/detail/id/4841130/?partner=maminarad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1635</Words>
  <Characters>9325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2022-03-09T07:03:00Z</dcterms:created>
  <dcterms:modified xsi:type="dcterms:W3CDTF">2022-03-09T07:06:00Z</dcterms:modified>
</cp:coreProperties>
</file>